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863F3" w14:textId="77777777" w:rsidR="00CE16BC" w:rsidRDefault="005373B5">
      <w:r>
        <w:rPr>
          <w:rFonts w:ascii="Palatino" w:hAnsi="Palatino"/>
          <w:b/>
          <w:noProof/>
          <w:color w:val="092869"/>
        </w:rPr>
        <w:drawing>
          <wp:inline distT="0" distB="0" distL="0" distR="0" wp14:anchorId="2779FD9D" wp14:editId="0E034887">
            <wp:extent cx="2295525" cy="419100"/>
            <wp:effectExtent l="19050" t="0" r="9525" b="0"/>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5"/>
                    <a:srcRect/>
                    <a:stretch>
                      <a:fillRect/>
                    </a:stretch>
                  </pic:blipFill>
                  <pic:spPr bwMode="auto">
                    <a:xfrm>
                      <a:off x="0" y="0"/>
                      <a:ext cx="2295525" cy="419100"/>
                    </a:xfrm>
                    <a:prstGeom prst="rect">
                      <a:avLst/>
                    </a:prstGeom>
                    <a:noFill/>
                    <a:ln w="9525">
                      <a:noFill/>
                      <a:miter lim="800000"/>
                      <a:headEnd/>
                      <a:tailEnd/>
                    </a:ln>
                  </pic:spPr>
                </pic:pic>
              </a:graphicData>
            </a:graphic>
          </wp:inline>
        </w:drawing>
      </w:r>
    </w:p>
    <w:p w14:paraId="46AF47A1" w14:textId="77777777" w:rsidR="005373B5" w:rsidRPr="00C75687" w:rsidRDefault="005373B5" w:rsidP="005373B5">
      <w:pPr>
        <w:widowControl w:val="0"/>
        <w:tabs>
          <w:tab w:val="left" w:pos="6660"/>
        </w:tabs>
        <w:spacing w:line="240" w:lineRule="atLeast"/>
        <w:ind w:right="18"/>
        <w:rPr>
          <w:rFonts w:ascii="Palatino Linotype" w:hAnsi="Palatino Linotype"/>
          <w:sz w:val="20"/>
          <w:szCs w:val="20"/>
        </w:rPr>
      </w:pPr>
      <w:r w:rsidRPr="00C75687">
        <w:rPr>
          <w:rFonts w:ascii="Palatino Linotype" w:hAnsi="Palatino Linotype"/>
          <w:b/>
          <w:sz w:val="20"/>
          <w:szCs w:val="20"/>
        </w:rPr>
        <w:t>Office of the Vice President</w:t>
      </w:r>
      <w:r w:rsidRPr="00C75687">
        <w:rPr>
          <w:rFonts w:ascii="Palatino Linotype" w:hAnsi="Palatino Linotype"/>
          <w:b/>
          <w:sz w:val="20"/>
          <w:szCs w:val="20"/>
        </w:rPr>
        <w:tab/>
      </w:r>
      <w:r w:rsidRPr="00C75687">
        <w:rPr>
          <w:rFonts w:ascii="Palatino Linotype" w:hAnsi="Palatino Linotype"/>
          <w:sz w:val="20"/>
          <w:szCs w:val="20"/>
        </w:rPr>
        <w:t>971 Elmore Drive</w:t>
      </w:r>
    </w:p>
    <w:p w14:paraId="4D5BCA1F" w14:textId="77777777" w:rsidR="005373B5" w:rsidRPr="00C75687" w:rsidRDefault="005373B5" w:rsidP="005373B5">
      <w:pPr>
        <w:widowControl w:val="0"/>
        <w:tabs>
          <w:tab w:val="left" w:pos="6660"/>
        </w:tabs>
        <w:spacing w:line="240" w:lineRule="atLeast"/>
        <w:ind w:right="18"/>
        <w:rPr>
          <w:rFonts w:ascii="Palatino Linotype" w:hAnsi="Palatino Linotype"/>
          <w:sz w:val="20"/>
          <w:szCs w:val="20"/>
        </w:rPr>
      </w:pPr>
      <w:r w:rsidRPr="00C75687">
        <w:rPr>
          <w:rFonts w:ascii="Palatino Linotype" w:hAnsi="Palatino Linotype"/>
          <w:b/>
          <w:sz w:val="20"/>
          <w:szCs w:val="20"/>
        </w:rPr>
        <w:t>and Chief Financial Officer</w:t>
      </w:r>
      <w:r w:rsidRPr="00C75687">
        <w:rPr>
          <w:rFonts w:ascii="Palatino Linotype" w:hAnsi="Palatino Linotype"/>
          <w:sz w:val="20"/>
          <w:szCs w:val="20"/>
        </w:rPr>
        <w:tab/>
        <w:t>PO Box 115250</w:t>
      </w:r>
    </w:p>
    <w:p w14:paraId="5565F0E9" w14:textId="77777777" w:rsidR="005373B5" w:rsidRPr="00C75687" w:rsidRDefault="005373B5" w:rsidP="005373B5">
      <w:pPr>
        <w:widowControl w:val="0"/>
        <w:tabs>
          <w:tab w:val="left" w:pos="6660"/>
        </w:tabs>
        <w:spacing w:line="240" w:lineRule="atLeast"/>
        <w:ind w:right="18"/>
        <w:rPr>
          <w:rFonts w:ascii="Palatino Linotype" w:hAnsi="Palatino Linotype"/>
          <w:sz w:val="20"/>
          <w:szCs w:val="20"/>
        </w:rPr>
      </w:pPr>
      <w:r w:rsidRPr="00C75687">
        <w:rPr>
          <w:rFonts w:ascii="Palatino Linotype" w:hAnsi="Palatino Linotype"/>
          <w:i/>
          <w:sz w:val="20"/>
          <w:szCs w:val="20"/>
        </w:rPr>
        <w:t>Procurement Services</w:t>
      </w:r>
      <w:r w:rsidRPr="00C75687">
        <w:rPr>
          <w:rFonts w:ascii="Palatino Linotype" w:hAnsi="Palatino Linotype"/>
          <w:sz w:val="20"/>
          <w:szCs w:val="20"/>
        </w:rPr>
        <w:tab/>
        <w:t>Gainesville, FL 32611-5250</w:t>
      </w:r>
    </w:p>
    <w:p w14:paraId="42D7F8D4" w14:textId="77777777" w:rsidR="005373B5" w:rsidRPr="00465D64" w:rsidRDefault="007B0696" w:rsidP="005373B5">
      <w:pPr>
        <w:widowControl w:val="0"/>
        <w:tabs>
          <w:tab w:val="left" w:pos="6660"/>
        </w:tabs>
        <w:spacing w:line="240" w:lineRule="atLeast"/>
        <w:ind w:right="18"/>
        <w:rPr>
          <w:rFonts w:ascii="Palatino" w:hAnsi="Palatino"/>
          <w:color w:val="0021A5"/>
        </w:rPr>
      </w:pPr>
      <w:hyperlink r:id="rId6" w:history="1">
        <w:r w:rsidR="005373B5" w:rsidRPr="00617DA0">
          <w:rPr>
            <w:rStyle w:val="Hyperlink"/>
            <w:rFonts w:ascii="Palatino Linotype" w:hAnsi="Palatino Linotype"/>
            <w:sz w:val="20"/>
            <w:szCs w:val="20"/>
          </w:rPr>
          <w:t>https://procurement.ufl.edu/</w:t>
        </w:r>
      </w:hyperlink>
      <w:r w:rsidR="005373B5">
        <w:rPr>
          <w:rFonts w:ascii="Palatino Linotype" w:hAnsi="Palatino Linotype"/>
          <w:sz w:val="20"/>
          <w:szCs w:val="20"/>
        </w:rPr>
        <w:t xml:space="preserve">                                                                          </w:t>
      </w:r>
      <w:r w:rsidR="005373B5" w:rsidRPr="00C75687">
        <w:rPr>
          <w:rFonts w:ascii="Palatino Linotype" w:hAnsi="Palatino Linotype"/>
          <w:sz w:val="20"/>
          <w:szCs w:val="20"/>
        </w:rPr>
        <w:t>(352) 392-1331 Fax 352-392-8837</w:t>
      </w:r>
    </w:p>
    <w:p w14:paraId="7271C337" w14:textId="77777777" w:rsidR="005373B5" w:rsidRPr="0073757C" w:rsidRDefault="005373B5" w:rsidP="005373B5">
      <w:pPr>
        <w:rPr>
          <w:rFonts w:cstheme="minorHAnsi"/>
        </w:rPr>
      </w:pPr>
      <w:r>
        <w:rPr>
          <w:rFonts w:cstheme="minorHAnsi"/>
        </w:rPr>
        <w:t>April 29</w:t>
      </w:r>
      <w:r w:rsidRPr="00B63B76">
        <w:rPr>
          <w:rFonts w:cstheme="minorHAnsi"/>
          <w:vertAlign w:val="superscript"/>
        </w:rPr>
        <w:t>th</w:t>
      </w:r>
      <w:r>
        <w:rPr>
          <w:rFonts w:cstheme="minorHAnsi"/>
        </w:rPr>
        <w:t>, 2020</w:t>
      </w:r>
    </w:p>
    <w:p w14:paraId="115B0BE5" w14:textId="77777777" w:rsidR="005373B5" w:rsidRPr="0073757C" w:rsidRDefault="005373B5" w:rsidP="005373B5">
      <w:pPr>
        <w:pStyle w:val="Default"/>
        <w:rPr>
          <w:rFonts w:asciiTheme="minorHAnsi" w:hAnsiTheme="minorHAnsi" w:cstheme="minorHAnsi"/>
          <w:sz w:val="22"/>
          <w:szCs w:val="22"/>
        </w:rPr>
      </w:pPr>
      <w:r w:rsidRPr="0073757C">
        <w:rPr>
          <w:rFonts w:asciiTheme="minorHAnsi" w:hAnsiTheme="minorHAnsi" w:cstheme="minorHAnsi"/>
          <w:b/>
          <w:sz w:val="22"/>
          <w:szCs w:val="22"/>
          <w:u w:val="single"/>
        </w:rPr>
        <w:t>ADDENDUM #</w:t>
      </w:r>
      <w:r>
        <w:rPr>
          <w:rFonts w:asciiTheme="minorHAnsi" w:hAnsiTheme="minorHAnsi" w:cstheme="minorHAnsi"/>
          <w:b/>
          <w:sz w:val="22"/>
          <w:szCs w:val="22"/>
          <w:u w:val="single"/>
        </w:rPr>
        <w:t>2</w:t>
      </w:r>
      <w:r w:rsidRPr="0073757C">
        <w:rPr>
          <w:rFonts w:asciiTheme="minorHAnsi" w:hAnsiTheme="minorHAnsi" w:cstheme="minorHAnsi"/>
          <w:sz w:val="22"/>
          <w:szCs w:val="22"/>
        </w:rPr>
        <w:t xml:space="preserve"> to the University of Florida ITN</w:t>
      </w:r>
      <w:r>
        <w:rPr>
          <w:rFonts w:asciiTheme="minorHAnsi" w:hAnsiTheme="minorHAnsi" w:cstheme="minorHAnsi"/>
          <w:sz w:val="22"/>
          <w:szCs w:val="22"/>
        </w:rPr>
        <w:t>20LD-140</w:t>
      </w:r>
      <w:r w:rsidRPr="0073757C">
        <w:rPr>
          <w:rFonts w:asciiTheme="minorHAnsi" w:hAnsiTheme="minorHAnsi" w:cstheme="minorHAnsi"/>
          <w:sz w:val="22"/>
          <w:szCs w:val="22"/>
        </w:rPr>
        <w:t xml:space="preserve"> </w:t>
      </w:r>
      <w:r>
        <w:rPr>
          <w:rFonts w:asciiTheme="minorHAnsi" w:hAnsiTheme="minorHAnsi" w:cstheme="minorHAnsi"/>
          <w:sz w:val="22"/>
          <w:szCs w:val="22"/>
        </w:rPr>
        <w:t xml:space="preserve">Recordkeeping for Retirement Plans </w:t>
      </w:r>
      <w:r w:rsidRPr="0073757C">
        <w:rPr>
          <w:rFonts w:asciiTheme="minorHAnsi" w:hAnsiTheme="minorHAnsi" w:cstheme="minorHAnsi"/>
          <w:sz w:val="22"/>
          <w:szCs w:val="22"/>
        </w:rPr>
        <w:t xml:space="preserve">scheduled to be opened on </w:t>
      </w:r>
      <w:r>
        <w:rPr>
          <w:rFonts w:asciiTheme="minorHAnsi" w:hAnsiTheme="minorHAnsi" w:cstheme="minorHAnsi"/>
          <w:sz w:val="22"/>
          <w:szCs w:val="22"/>
        </w:rPr>
        <w:t>May 6</w:t>
      </w:r>
      <w:r w:rsidRPr="00B63B76">
        <w:rPr>
          <w:rFonts w:asciiTheme="minorHAnsi" w:hAnsiTheme="minorHAnsi" w:cstheme="minorHAnsi"/>
          <w:sz w:val="22"/>
          <w:szCs w:val="22"/>
          <w:vertAlign w:val="superscript"/>
        </w:rPr>
        <w:t>th</w:t>
      </w:r>
      <w:r>
        <w:rPr>
          <w:rFonts w:asciiTheme="minorHAnsi" w:hAnsiTheme="minorHAnsi" w:cstheme="minorHAnsi"/>
          <w:sz w:val="22"/>
          <w:szCs w:val="22"/>
        </w:rPr>
        <w:t>, 2020 at 3:00 pm</w:t>
      </w:r>
      <w:r w:rsidRPr="0073757C">
        <w:rPr>
          <w:rFonts w:asciiTheme="minorHAnsi" w:hAnsiTheme="minorHAnsi" w:cstheme="minorHAnsi"/>
          <w:b/>
          <w:bCs/>
          <w:sz w:val="22"/>
          <w:szCs w:val="22"/>
        </w:rPr>
        <w:t xml:space="preserve"> </w:t>
      </w:r>
      <w:r w:rsidRPr="0073757C">
        <w:rPr>
          <w:rFonts w:asciiTheme="minorHAnsi" w:hAnsiTheme="minorHAnsi" w:cstheme="minorHAnsi"/>
          <w:sz w:val="22"/>
          <w:szCs w:val="22"/>
        </w:rPr>
        <w:t>at the University of Florida, Elmore Hall Conference Room, Radio Road, Gainesville, Florida.</w:t>
      </w:r>
    </w:p>
    <w:p w14:paraId="6CE40DDB" w14:textId="77777777" w:rsidR="005373B5" w:rsidRPr="0073757C" w:rsidRDefault="005373B5" w:rsidP="005373B5">
      <w:pPr>
        <w:pStyle w:val="Default"/>
        <w:rPr>
          <w:rFonts w:asciiTheme="minorHAnsi" w:hAnsiTheme="minorHAnsi" w:cstheme="minorHAnsi"/>
          <w:sz w:val="22"/>
          <w:szCs w:val="22"/>
        </w:rPr>
      </w:pPr>
    </w:p>
    <w:p w14:paraId="03F47735" w14:textId="77777777" w:rsidR="005373B5" w:rsidRPr="0073757C" w:rsidRDefault="005373B5" w:rsidP="005373B5">
      <w:pPr>
        <w:pStyle w:val="Default"/>
        <w:rPr>
          <w:rFonts w:asciiTheme="minorHAnsi" w:eastAsia="Times New Roman" w:hAnsiTheme="minorHAnsi" w:cstheme="minorHAnsi"/>
          <w:color w:val="auto"/>
          <w:sz w:val="22"/>
          <w:szCs w:val="22"/>
        </w:rPr>
      </w:pPr>
      <w:r w:rsidRPr="0073757C">
        <w:rPr>
          <w:rFonts w:asciiTheme="minorHAnsi" w:hAnsiTheme="minorHAnsi" w:cstheme="minorHAnsi"/>
          <w:sz w:val="22"/>
          <w:szCs w:val="22"/>
        </w:rPr>
        <w:t xml:space="preserve">This addendum shall be considered part of the Contract Documents for the above mentioned </w:t>
      </w:r>
      <w:r>
        <w:rPr>
          <w:rFonts w:asciiTheme="minorHAnsi" w:hAnsiTheme="minorHAnsi" w:cstheme="minorHAnsi"/>
          <w:b/>
          <w:sz w:val="22"/>
          <w:szCs w:val="22"/>
        </w:rPr>
        <w:t>ITN20LD-140</w:t>
      </w:r>
      <w:r w:rsidRPr="0073757C">
        <w:rPr>
          <w:rFonts w:asciiTheme="minorHAnsi" w:hAnsiTheme="minorHAnsi" w:cstheme="minorHAnsi"/>
          <w:sz w:val="22"/>
          <w:szCs w:val="22"/>
        </w:rPr>
        <w:t xml:space="preserve"> as though it had been issued at the same time and incorporated integrally therewith. Where provisions of the following supplementary data differ from those of the original document, this addendum shall govern and take precedence. All other terms, conditions, and regulations will apply.</w:t>
      </w:r>
    </w:p>
    <w:p w14:paraId="548DEE6A" w14:textId="77777777" w:rsidR="005373B5" w:rsidRPr="0073757C" w:rsidRDefault="005373B5" w:rsidP="005373B5">
      <w:pPr>
        <w:pStyle w:val="Default"/>
        <w:rPr>
          <w:rFonts w:asciiTheme="minorHAnsi" w:hAnsiTheme="minorHAnsi" w:cstheme="minorHAnsi"/>
          <w:sz w:val="22"/>
          <w:szCs w:val="22"/>
        </w:rPr>
      </w:pPr>
    </w:p>
    <w:p w14:paraId="64004141" w14:textId="77777777" w:rsidR="005373B5" w:rsidRPr="0073757C" w:rsidRDefault="005373B5" w:rsidP="005373B5">
      <w:pPr>
        <w:pStyle w:val="Default"/>
        <w:rPr>
          <w:rFonts w:asciiTheme="minorHAnsi" w:hAnsiTheme="minorHAnsi" w:cstheme="minorHAnsi"/>
          <w:b/>
          <w:sz w:val="22"/>
          <w:szCs w:val="22"/>
          <w:u w:val="single"/>
        </w:rPr>
      </w:pPr>
      <w:r w:rsidRPr="0073757C">
        <w:rPr>
          <w:rFonts w:asciiTheme="minorHAnsi" w:hAnsiTheme="minorHAnsi" w:cstheme="minorHAnsi"/>
          <w:b/>
          <w:sz w:val="22"/>
          <w:szCs w:val="22"/>
          <w:u w:val="single"/>
        </w:rPr>
        <w:t xml:space="preserve">This addendum consists of: </w:t>
      </w:r>
      <w:r>
        <w:rPr>
          <w:rFonts w:asciiTheme="minorHAnsi" w:hAnsiTheme="minorHAnsi" w:cstheme="minorHAnsi"/>
          <w:b/>
          <w:sz w:val="22"/>
          <w:szCs w:val="22"/>
          <w:u w:val="single"/>
        </w:rPr>
        <w:t xml:space="preserve"> </w:t>
      </w:r>
    </w:p>
    <w:p w14:paraId="78D45844" w14:textId="77777777" w:rsidR="005373B5" w:rsidRPr="0073757C" w:rsidRDefault="005373B5" w:rsidP="005373B5">
      <w:pPr>
        <w:pStyle w:val="Default"/>
        <w:rPr>
          <w:rFonts w:asciiTheme="minorHAnsi" w:hAnsiTheme="minorHAnsi" w:cstheme="minorHAnsi"/>
          <w:sz w:val="22"/>
          <w:szCs w:val="22"/>
        </w:rPr>
      </w:pPr>
    </w:p>
    <w:p w14:paraId="054B1A00" w14:textId="04C433CE" w:rsidR="005373B5" w:rsidRPr="005373B5" w:rsidRDefault="001D7630" w:rsidP="005373B5">
      <w:pPr>
        <w:pStyle w:val="ListParagraph"/>
        <w:numPr>
          <w:ilvl w:val="0"/>
          <w:numId w:val="1"/>
        </w:numPr>
        <w:rPr>
          <w:rFonts w:eastAsia="Times"/>
          <w:color w:val="000000"/>
        </w:rPr>
      </w:pPr>
      <w:r>
        <w:rPr>
          <w:rFonts w:cstheme="minorHAnsi"/>
        </w:rPr>
        <w:t xml:space="preserve">The opening date has been moved </w:t>
      </w:r>
      <w:r w:rsidR="005373B5">
        <w:rPr>
          <w:rFonts w:cstheme="minorHAnsi"/>
        </w:rPr>
        <w:t>from May 6, 2020 to May 1</w:t>
      </w:r>
      <w:ins w:id="0" w:author="Wood,Theresa A" w:date="2020-04-29T08:48:00Z">
        <w:r w:rsidR="007B0696">
          <w:rPr>
            <w:rFonts w:cstheme="minorHAnsi"/>
          </w:rPr>
          <w:t>3</w:t>
        </w:r>
      </w:ins>
      <w:bookmarkStart w:id="1" w:name="_GoBack"/>
      <w:bookmarkEnd w:id="1"/>
      <w:del w:id="2" w:author="Wood,Theresa A" w:date="2020-04-29T08:48:00Z">
        <w:r w:rsidR="005373B5" w:rsidDel="007B0696">
          <w:rPr>
            <w:rFonts w:cstheme="minorHAnsi"/>
          </w:rPr>
          <w:delText>5</w:delText>
        </w:r>
      </w:del>
      <w:r>
        <w:rPr>
          <w:rFonts w:cstheme="minorHAnsi"/>
        </w:rPr>
        <w:t xml:space="preserve">, </w:t>
      </w:r>
      <w:r w:rsidR="005373B5">
        <w:rPr>
          <w:rFonts w:cstheme="minorHAnsi"/>
        </w:rPr>
        <w:t>2020 at 3:00pm.</w:t>
      </w:r>
    </w:p>
    <w:p w14:paraId="2D3117B1" w14:textId="7B88ACB0" w:rsidR="005373B5" w:rsidRPr="005373B5" w:rsidRDefault="001D7630" w:rsidP="001D7630">
      <w:r>
        <w:t xml:space="preserve">Responses to supplier questions </w:t>
      </w:r>
      <w:r w:rsidR="000B7C74">
        <w:t xml:space="preserve">received prior to the April 22 deadline </w:t>
      </w:r>
      <w:r w:rsidR="00B92C8C">
        <w:t xml:space="preserve">will </w:t>
      </w:r>
      <w:r w:rsidR="000B7C74">
        <w:t>be posted to the Procurement Services website in the form of an addendum.  It is anticipated that the posting of this addendum will take place</w:t>
      </w:r>
      <w:r w:rsidR="00B92C8C">
        <w:t xml:space="preserve"> on or</w:t>
      </w:r>
      <w:r w:rsidR="000B7C74">
        <w:t xml:space="preserve"> before May 6, 2020.</w:t>
      </w:r>
      <w:r w:rsidR="005373B5" w:rsidRPr="001D7630">
        <w:rPr>
          <w:rFonts w:cstheme="minorHAnsi"/>
        </w:rPr>
        <w:br/>
      </w:r>
    </w:p>
    <w:p w14:paraId="4F66A2CA" w14:textId="77777777" w:rsidR="005373B5" w:rsidRDefault="005373B5" w:rsidP="005373B5">
      <w:pPr>
        <w:pStyle w:val="Default"/>
        <w:ind w:left="360" w:firstLine="360"/>
        <w:rPr>
          <w:rFonts w:asciiTheme="minorHAnsi" w:hAnsiTheme="minorHAnsi" w:cstheme="minorHAnsi"/>
          <w:sz w:val="22"/>
          <w:szCs w:val="22"/>
        </w:rPr>
      </w:pPr>
    </w:p>
    <w:p w14:paraId="2F7FEFC8" w14:textId="77777777" w:rsidR="005373B5" w:rsidRPr="0073757C" w:rsidRDefault="005373B5" w:rsidP="005373B5">
      <w:pPr>
        <w:pStyle w:val="Default"/>
        <w:ind w:left="360" w:firstLine="360"/>
        <w:rPr>
          <w:rFonts w:asciiTheme="minorHAnsi" w:hAnsiTheme="minorHAnsi" w:cstheme="minorHAnsi"/>
          <w:sz w:val="22"/>
          <w:szCs w:val="22"/>
        </w:rPr>
      </w:pPr>
      <w:r w:rsidRPr="0073757C">
        <w:rPr>
          <w:rFonts w:asciiTheme="minorHAnsi" w:hAnsiTheme="minorHAnsi" w:cstheme="minorHAnsi"/>
          <w:sz w:val="22"/>
          <w:szCs w:val="22"/>
        </w:rPr>
        <w:t>Sincerely,</w:t>
      </w:r>
    </w:p>
    <w:p w14:paraId="5A1EA1AC" w14:textId="77777777" w:rsidR="005373B5" w:rsidRPr="0073757C" w:rsidRDefault="005373B5" w:rsidP="005373B5">
      <w:pPr>
        <w:rPr>
          <w:rFonts w:cstheme="minorHAnsi"/>
        </w:rPr>
      </w:pPr>
      <w:r w:rsidRPr="00E0368D">
        <w:rPr>
          <w:rFonts w:cs="Arial"/>
          <w:noProof/>
          <w:color w:val="000000"/>
        </w:rPr>
        <w:drawing>
          <wp:inline distT="0" distB="0" distL="0" distR="0" wp14:anchorId="2F022A60" wp14:editId="01207BB9">
            <wp:extent cx="1895475" cy="382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616" cy="388495"/>
                    </a:xfrm>
                    <a:prstGeom prst="rect">
                      <a:avLst/>
                    </a:prstGeom>
                    <a:noFill/>
                    <a:ln>
                      <a:noFill/>
                    </a:ln>
                  </pic:spPr>
                </pic:pic>
              </a:graphicData>
            </a:graphic>
          </wp:inline>
        </w:drawing>
      </w:r>
    </w:p>
    <w:p w14:paraId="642D3167" w14:textId="77777777" w:rsidR="005373B5" w:rsidRPr="0073757C" w:rsidRDefault="005373B5" w:rsidP="005373B5">
      <w:pPr>
        <w:ind w:left="720"/>
        <w:rPr>
          <w:rFonts w:cstheme="minorHAnsi"/>
        </w:rPr>
      </w:pPr>
      <w:r>
        <w:rPr>
          <w:rFonts w:cstheme="minorHAnsi"/>
        </w:rPr>
        <w:t>Lisa Deal</w:t>
      </w:r>
      <w:r>
        <w:rPr>
          <w:rFonts w:cstheme="minorHAnsi"/>
        </w:rPr>
        <w:br/>
        <w:t xml:space="preserve">Asst. Vice President &amp; Chief Procurement Officer </w:t>
      </w:r>
    </w:p>
    <w:p w14:paraId="34CD282A" w14:textId="77777777" w:rsidR="005373B5" w:rsidRPr="0073757C" w:rsidRDefault="005373B5" w:rsidP="005373B5">
      <w:pPr>
        <w:pStyle w:val="Default"/>
        <w:rPr>
          <w:rFonts w:asciiTheme="minorHAnsi" w:hAnsiTheme="minorHAnsi" w:cstheme="minorHAnsi"/>
          <w:sz w:val="22"/>
          <w:szCs w:val="22"/>
        </w:rPr>
      </w:pPr>
      <w:r w:rsidRPr="0073757C">
        <w:rPr>
          <w:rFonts w:asciiTheme="minorHAnsi" w:hAnsiTheme="minorHAnsi" w:cstheme="minorHAnsi"/>
          <w:b/>
          <w:bCs/>
          <w:sz w:val="22"/>
          <w:szCs w:val="22"/>
        </w:rPr>
        <w:t>Please acknowledge receipt of Addendum #</w:t>
      </w:r>
      <w:r>
        <w:rPr>
          <w:rFonts w:asciiTheme="minorHAnsi" w:hAnsiTheme="minorHAnsi" w:cstheme="minorHAnsi"/>
          <w:b/>
          <w:bCs/>
          <w:sz w:val="22"/>
          <w:szCs w:val="22"/>
        </w:rPr>
        <w:t>2</w:t>
      </w:r>
      <w:r w:rsidRPr="0073757C">
        <w:rPr>
          <w:rFonts w:asciiTheme="minorHAnsi" w:hAnsiTheme="minorHAnsi" w:cstheme="minorHAnsi"/>
          <w:b/>
          <w:bCs/>
          <w:sz w:val="22"/>
          <w:szCs w:val="22"/>
        </w:rPr>
        <w:t xml:space="preserve"> by signing below and returning this addendum with your proposal. Failure to include addendum with your proposal may result in rejection. </w:t>
      </w:r>
    </w:p>
    <w:p w14:paraId="3D8AB4BD" w14:textId="77777777" w:rsidR="005373B5" w:rsidRPr="0073757C" w:rsidRDefault="005373B5" w:rsidP="005373B5">
      <w:pPr>
        <w:rPr>
          <w:rFonts w:cstheme="minorHAnsi"/>
        </w:rPr>
      </w:pPr>
    </w:p>
    <w:p w14:paraId="0D449C91" w14:textId="77777777" w:rsidR="005373B5" w:rsidRPr="0073757C" w:rsidRDefault="005373B5" w:rsidP="005373B5">
      <w:pPr>
        <w:rPr>
          <w:rFonts w:cstheme="minorHAnsi"/>
        </w:rPr>
      </w:pPr>
      <w:r w:rsidRPr="0073757C">
        <w:rPr>
          <w:rFonts w:cstheme="minorHAnsi"/>
        </w:rPr>
        <w:t>______________________________</w:t>
      </w:r>
      <w:r w:rsidRPr="0073757C">
        <w:rPr>
          <w:rFonts w:cstheme="minorHAnsi"/>
        </w:rPr>
        <w:tab/>
      </w:r>
      <w:r w:rsidRPr="0073757C">
        <w:rPr>
          <w:rFonts w:cstheme="minorHAnsi"/>
        </w:rPr>
        <w:tab/>
        <w:t xml:space="preserve"> ______________________________ </w:t>
      </w:r>
    </w:p>
    <w:p w14:paraId="1C371B5A" w14:textId="77777777" w:rsidR="005373B5" w:rsidRPr="0073757C" w:rsidRDefault="005373B5" w:rsidP="005373B5">
      <w:pPr>
        <w:rPr>
          <w:rFonts w:cstheme="minorHAnsi"/>
        </w:rPr>
      </w:pPr>
      <w:r w:rsidRPr="0073757C">
        <w:rPr>
          <w:rFonts w:cstheme="minorHAnsi"/>
        </w:rPr>
        <w:t>Signature</w:t>
      </w:r>
      <w:r w:rsidRPr="0073757C">
        <w:rPr>
          <w:rFonts w:cstheme="minorHAnsi"/>
        </w:rPr>
        <w:tab/>
      </w:r>
      <w:r w:rsidRPr="0073757C">
        <w:rPr>
          <w:rFonts w:cstheme="minorHAnsi"/>
        </w:rPr>
        <w:tab/>
      </w:r>
      <w:r w:rsidRPr="0073757C">
        <w:rPr>
          <w:rFonts w:cstheme="minorHAnsi"/>
        </w:rPr>
        <w:tab/>
      </w:r>
      <w:r w:rsidRPr="0073757C">
        <w:rPr>
          <w:rFonts w:cstheme="minorHAnsi"/>
        </w:rPr>
        <w:tab/>
        <w:t xml:space="preserve"> </w:t>
      </w:r>
      <w:r w:rsidRPr="0073757C">
        <w:rPr>
          <w:rFonts w:cstheme="minorHAnsi"/>
        </w:rPr>
        <w:tab/>
      </w:r>
      <w:r w:rsidRPr="0073757C">
        <w:rPr>
          <w:rFonts w:cstheme="minorHAnsi"/>
        </w:rPr>
        <w:tab/>
        <w:t xml:space="preserve">Company Name </w:t>
      </w:r>
    </w:p>
    <w:p w14:paraId="092119C6" w14:textId="77777777" w:rsidR="005373B5" w:rsidRPr="0073757C" w:rsidRDefault="005373B5" w:rsidP="005373B5">
      <w:pPr>
        <w:rPr>
          <w:rFonts w:cstheme="minorHAnsi"/>
        </w:rPr>
      </w:pPr>
      <w:r w:rsidRPr="0073757C">
        <w:rPr>
          <w:rFonts w:cstheme="minorHAnsi"/>
        </w:rPr>
        <w:t>______________________________</w:t>
      </w:r>
      <w:r w:rsidRPr="0073757C">
        <w:rPr>
          <w:rFonts w:cstheme="minorHAnsi"/>
        </w:rPr>
        <w:tab/>
      </w:r>
      <w:r w:rsidRPr="0073757C">
        <w:rPr>
          <w:rFonts w:cstheme="minorHAnsi"/>
        </w:rPr>
        <w:tab/>
        <w:t xml:space="preserve"> ______________________________</w:t>
      </w:r>
    </w:p>
    <w:p w14:paraId="55E67EBF" w14:textId="77777777" w:rsidR="005373B5" w:rsidRDefault="005373B5" w:rsidP="005373B5">
      <w:pPr>
        <w:rPr>
          <w:rFonts w:cstheme="minorHAnsi"/>
        </w:rPr>
      </w:pPr>
      <w:r w:rsidRPr="0073757C">
        <w:rPr>
          <w:rFonts w:cstheme="minorHAnsi"/>
        </w:rPr>
        <w:t>Company Address</w:t>
      </w:r>
      <w:r w:rsidRPr="0073757C">
        <w:rPr>
          <w:rFonts w:cstheme="minorHAnsi"/>
        </w:rPr>
        <w:tab/>
      </w:r>
      <w:r w:rsidRPr="0073757C">
        <w:rPr>
          <w:rFonts w:cstheme="minorHAnsi"/>
        </w:rPr>
        <w:tab/>
      </w:r>
      <w:r w:rsidRPr="0073757C">
        <w:rPr>
          <w:rFonts w:cstheme="minorHAnsi"/>
        </w:rPr>
        <w:tab/>
      </w:r>
      <w:r w:rsidRPr="0073757C">
        <w:rPr>
          <w:rFonts w:cstheme="minorHAnsi"/>
        </w:rPr>
        <w:tab/>
      </w:r>
      <w:r w:rsidRPr="0073757C">
        <w:rPr>
          <w:rFonts w:cstheme="minorHAnsi"/>
        </w:rPr>
        <w:tab/>
        <w:t xml:space="preserve">City/State/Zip </w:t>
      </w:r>
    </w:p>
    <w:p w14:paraId="0699399C" w14:textId="77777777" w:rsidR="005373B5" w:rsidRDefault="005373B5" w:rsidP="005373B5"/>
    <w:p w14:paraId="3F43CF71" w14:textId="77777777" w:rsidR="005373B5" w:rsidRDefault="005373B5"/>
    <w:sectPr w:rsidR="00537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E7CA2"/>
    <w:multiLevelType w:val="hybridMultilevel"/>
    <w:tmpl w:val="F1B8BA8A"/>
    <w:lvl w:ilvl="0" w:tplc="DF52F3E4">
      <w:start w:val="1"/>
      <w:numFmt w:val="bullet"/>
      <w:lvlText w:val=""/>
      <w:lvlJc w:val="left"/>
      <w:pPr>
        <w:ind w:left="720" w:hanging="360"/>
      </w:pPr>
      <w:rPr>
        <w:rFonts w:ascii="Symbol" w:eastAsia="Time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Theresa A">
    <w15:presenceInfo w15:providerId="AD" w15:userId="S::tw.7123772@ufl.edu::b5ec7066-7cf9-4f5b-a7ef-8a2975710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B5"/>
    <w:rsid w:val="00004F15"/>
    <w:rsid w:val="0000655E"/>
    <w:rsid w:val="0002280A"/>
    <w:rsid w:val="000473D9"/>
    <w:rsid w:val="00061048"/>
    <w:rsid w:val="00061E07"/>
    <w:rsid w:val="00064D2C"/>
    <w:rsid w:val="00071B03"/>
    <w:rsid w:val="00084705"/>
    <w:rsid w:val="000A68E0"/>
    <w:rsid w:val="000B7A89"/>
    <w:rsid w:val="000B7C74"/>
    <w:rsid w:val="000C455E"/>
    <w:rsid w:val="0016218A"/>
    <w:rsid w:val="001672BE"/>
    <w:rsid w:val="001B727B"/>
    <w:rsid w:val="001D746D"/>
    <w:rsid w:val="001D7630"/>
    <w:rsid w:val="002148AB"/>
    <w:rsid w:val="00246E69"/>
    <w:rsid w:val="00263D0F"/>
    <w:rsid w:val="002705CD"/>
    <w:rsid w:val="00290985"/>
    <w:rsid w:val="002B14A8"/>
    <w:rsid w:val="002C49D2"/>
    <w:rsid w:val="002C4EA9"/>
    <w:rsid w:val="002D4906"/>
    <w:rsid w:val="002E1E52"/>
    <w:rsid w:val="00307056"/>
    <w:rsid w:val="003146CC"/>
    <w:rsid w:val="003636D1"/>
    <w:rsid w:val="00376FC8"/>
    <w:rsid w:val="00387D45"/>
    <w:rsid w:val="003B7D71"/>
    <w:rsid w:val="003C3893"/>
    <w:rsid w:val="00447858"/>
    <w:rsid w:val="00464D60"/>
    <w:rsid w:val="004E1767"/>
    <w:rsid w:val="00523D62"/>
    <w:rsid w:val="00535747"/>
    <w:rsid w:val="005373B5"/>
    <w:rsid w:val="005522F7"/>
    <w:rsid w:val="00561EE5"/>
    <w:rsid w:val="00575549"/>
    <w:rsid w:val="00580271"/>
    <w:rsid w:val="00581458"/>
    <w:rsid w:val="005B0211"/>
    <w:rsid w:val="005B066B"/>
    <w:rsid w:val="005B5328"/>
    <w:rsid w:val="005B7D64"/>
    <w:rsid w:val="005C179B"/>
    <w:rsid w:val="005C5CE3"/>
    <w:rsid w:val="005C6DC5"/>
    <w:rsid w:val="006054BA"/>
    <w:rsid w:val="0061458E"/>
    <w:rsid w:val="00644E48"/>
    <w:rsid w:val="00680BCC"/>
    <w:rsid w:val="006A7AAA"/>
    <w:rsid w:val="006D02A6"/>
    <w:rsid w:val="006D36D8"/>
    <w:rsid w:val="0070283C"/>
    <w:rsid w:val="00740C03"/>
    <w:rsid w:val="00745ACF"/>
    <w:rsid w:val="007630E9"/>
    <w:rsid w:val="00796CF1"/>
    <w:rsid w:val="007B0696"/>
    <w:rsid w:val="007D5362"/>
    <w:rsid w:val="007D6226"/>
    <w:rsid w:val="007F354A"/>
    <w:rsid w:val="007F523B"/>
    <w:rsid w:val="00853B73"/>
    <w:rsid w:val="00922FC9"/>
    <w:rsid w:val="00930F94"/>
    <w:rsid w:val="00931E64"/>
    <w:rsid w:val="009412A3"/>
    <w:rsid w:val="009A6D2D"/>
    <w:rsid w:val="009D2EA0"/>
    <w:rsid w:val="00A15565"/>
    <w:rsid w:val="00AA00C9"/>
    <w:rsid w:val="00AB5D02"/>
    <w:rsid w:val="00B03264"/>
    <w:rsid w:val="00B16A07"/>
    <w:rsid w:val="00B92C8C"/>
    <w:rsid w:val="00B9378A"/>
    <w:rsid w:val="00BB4D0F"/>
    <w:rsid w:val="00BF0880"/>
    <w:rsid w:val="00BF14AF"/>
    <w:rsid w:val="00C3094C"/>
    <w:rsid w:val="00C326DF"/>
    <w:rsid w:val="00C80DEC"/>
    <w:rsid w:val="00C848C6"/>
    <w:rsid w:val="00CA69F2"/>
    <w:rsid w:val="00CB6F51"/>
    <w:rsid w:val="00CE16BC"/>
    <w:rsid w:val="00CE2F02"/>
    <w:rsid w:val="00D113E0"/>
    <w:rsid w:val="00D14029"/>
    <w:rsid w:val="00D318BF"/>
    <w:rsid w:val="00D749A7"/>
    <w:rsid w:val="00D928FE"/>
    <w:rsid w:val="00DB6E4E"/>
    <w:rsid w:val="00DD65D5"/>
    <w:rsid w:val="00DF346E"/>
    <w:rsid w:val="00E132D1"/>
    <w:rsid w:val="00E23F28"/>
    <w:rsid w:val="00EB019E"/>
    <w:rsid w:val="00EC6E97"/>
    <w:rsid w:val="00EF2B61"/>
    <w:rsid w:val="00F02907"/>
    <w:rsid w:val="00F91284"/>
    <w:rsid w:val="00F95DB8"/>
    <w:rsid w:val="00FA10D7"/>
    <w:rsid w:val="00FE3F08"/>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99EF"/>
  <w15:chartTrackingRefBased/>
  <w15:docId w15:val="{F2853C84-F427-4C34-8E06-DA12211B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B5"/>
    <w:rPr>
      <w:color w:val="0563C1" w:themeColor="hyperlink"/>
      <w:u w:val="single"/>
    </w:rPr>
  </w:style>
  <w:style w:type="paragraph" w:customStyle="1" w:styleId="Default">
    <w:name w:val="Default"/>
    <w:rsid w:val="005373B5"/>
    <w:pPr>
      <w:autoSpaceDE w:val="0"/>
      <w:autoSpaceDN w:val="0"/>
      <w:adjustRightInd w:val="0"/>
      <w:spacing w:after="0" w:line="240" w:lineRule="auto"/>
    </w:pPr>
    <w:rPr>
      <w:rFonts w:ascii="Arial" w:eastAsia="Times" w:hAnsi="Arial" w:cs="Arial"/>
      <w:color w:val="000000"/>
      <w:sz w:val="24"/>
      <w:szCs w:val="24"/>
    </w:rPr>
  </w:style>
  <w:style w:type="paragraph" w:styleId="ListParagraph">
    <w:name w:val="List Paragraph"/>
    <w:basedOn w:val="Normal"/>
    <w:uiPriority w:val="34"/>
    <w:qFormat/>
    <w:rsid w:val="00537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7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urement.ufl.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Wood,Theresa A</dc:creator>
  <cp:keywords/>
  <dc:description/>
  <cp:lastModifiedBy>Wood,Theresa A</cp:lastModifiedBy>
  <cp:revision>4</cp:revision>
  <dcterms:created xsi:type="dcterms:W3CDTF">2020-04-28T21:17:00Z</dcterms:created>
  <dcterms:modified xsi:type="dcterms:W3CDTF">2020-04-29T12:48:00Z</dcterms:modified>
</cp:coreProperties>
</file>